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B00A" w14:textId="325BF446" w:rsidR="00006636" w:rsidRDefault="000873E5" w:rsidP="00006636">
      <w:pPr>
        <w:spacing w:after="0"/>
        <w:jc w:val="center"/>
        <w:rPr>
          <w:sz w:val="28"/>
          <w:szCs w:val="28"/>
          <w:lang w:val="en-GB"/>
        </w:rPr>
      </w:pPr>
      <w:r w:rsidRPr="000873E5">
        <w:rPr>
          <w:sz w:val="28"/>
          <w:szCs w:val="28"/>
          <w:lang w:val="en-GB"/>
        </w:rPr>
        <w:t xml:space="preserve">ANNEX </w:t>
      </w:r>
      <w:r w:rsidR="00F03B09">
        <w:rPr>
          <w:sz w:val="28"/>
          <w:szCs w:val="28"/>
          <w:lang w:val="en-GB"/>
        </w:rPr>
        <w:t>1</w:t>
      </w:r>
      <w:r w:rsidRPr="000873E5">
        <w:rPr>
          <w:sz w:val="28"/>
          <w:szCs w:val="28"/>
          <w:lang w:val="en-GB"/>
        </w:rPr>
        <w:t xml:space="preserve"> –</w:t>
      </w:r>
      <w:r w:rsidR="00386348">
        <w:rPr>
          <w:sz w:val="28"/>
          <w:szCs w:val="28"/>
          <w:lang w:val="en-GB"/>
        </w:rPr>
        <w:t xml:space="preserve"> F</w:t>
      </w:r>
      <w:r w:rsidRPr="000873E5">
        <w:rPr>
          <w:sz w:val="28"/>
          <w:szCs w:val="28"/>
          <w:lang w:val="en-GB"/>
        </w:rPr>
        <w:t>INANCIAL OFFER</w:t>
      </w:r>
      <w:r w:rsidR="00386348">
        <w:rPr>
          <w:sz w:val="28"/>
          <w:szCs w:val="28"/>
          <w:lang w:val="en-GB"/>
        </w:rPr>
        <w:t xml:space="preserve"> TEMPLATE</w:t>
      </w:r>
    </w:p>
    <w:p w14:paraId="076D3F31" w14:textId="1F044D49" w:rsidR="00006636" w:rsidRDefault="00006636" w:rsidP="00006636">
      <w:pPr>
        <w:spacing w:after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proofErr w:type="gramStart"/>
      <w:r>
        <w:rPr>
          <w:sz w:val="28"/>
          <w:szCs w:val="28"/>
          <w:lang w:val="en-GB"/>
        </w:rPr>
        <w:t>offer</w:t>
      </w:r>
      <w:proofErr w:type="gramEnd"/>
      <w:r>
        <w:rPr>
          <w:sz w:val="28"/>
          <w:szCs w:val="28"/>
          <w:lang w:val="en-GB"/>
        </w:rPr>
        <w:t xml:space="preserve"> N</w:t>
      </w:r>
      <w:r w:rsidRPr="00006636">
        <w:rPr>
          <w:sz w:val="28"/>
          <w:szCs w:val="28"/>
          <w:vertAlign w:val="superscript"/>
          <w:lang w:val="en-GB"/>
        </w:rPr>
        <w:t>o</w:t>
      </w:r>
      <w:r>
        <w:rPr>
          <w:sz w:val="28"/>
          <w:szCs w:val="28"/>
          <w:vertAlign w:val="superscript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xxxx</w:t>
      </w:r>
      <w:proofErr w:type="spellEnd"/>
      <w:r>
        <w:rPr>
          <w:sz w:val="28"/>
          <w:szCs w:val="28"/>
          <w:lang w:val="en-GB"/>
        </w:rPr>
        <w:t xml:space="preserve"> dated: xx/xx/</w:t>
      </w:r>
      <w:proofErr w:type="spellStart"/>
      <w:r>
        <w:rPr>
          <w:sz w:val="28"/>
          <w:szCs w:val="28"/>
          <w:lang w:val="en-GB"/>
        </w:rPr>
        <w:t>xxxx</w:t>
      </w:r>
      <w:proofErr w:type="spellEnd"/>
      <w:r>
        <w:rPr>
          <w:sz w:val="28"/>
          <w:szCs w:val="28"/>
          <w:lang w:val="en-GB"/>
        </w:rPr>
        <w:t>)</w:t>
      </w:r>
    </w:p>
    <w:p w14:paraId="03159B20" w14:textId="77777777" w:rsidR="00006636" w:rsidRPr="00006636" w:rsidRDefault="00006636" w:rsidP="00006636">
      <w:pPr>
        <w:spacing w:after="0"/>
        <w:jc w:val="center"/>
        <w:rPr>
          <w:sz w:val="28"/>
          <w:szCs w:val="28"/>
          <w:lang w:val="en-GB"/>
        </w:rPr>
      </w:pPr>
    </w:p>
    <w:tbl>
      <w:tblPr>
        <w:tblW w:w="92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91"/>
        <w:gridCol w:w="993"/>
        <w:gridCol w:w="1203"/>
        <w:gridCol w:w="1559"/>
        <w:gridCol w:w="1553"/>
      </w:tblGrid>
      <w:tr w:rsidR="009D6D12" w:rsidRPr="00C03289" w14:paraId="7A534946" w14:textId="77777777" w:rsidTr="0098741C">
        <w:trPr>
          <w:trHeight w:val="303"/>
        </w:trPr>
        <w:tc>
          <w:tcPr>
            <w:tcW w:w="9207" w:type="dxa"/>
            <w:gridSpan w:val="6"/>
            <w:shd w:val="clear" w:color="000000" w:fill="FFFFFF"/>
            <w:noWrap/>
            <w:vAlign w:val="bottom"/>
          </w:tcPr>
          <w:p w14:paraId="481575C1" w14:textId="2861A0C8" w:rsidR="009D6D12" w:rsidRDefault="009D6D12" w:rsidP="005E76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6D12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LOT 1 – </w:t>
            </w:r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Develop a website for natural hazards</w:t>
            </w:r>
          </w:p>
        </w:tc>
      </w:tr>
      <w:tr w:rsidR="005E7691" w:rsidRPr="00C03289" w14:paraId="5AD780BF" w14:textId="6F8CB13F" w:rsidTr="002A2382">
        <w:trPr>
          <w:trHeight w:val="303"/>
        </w:trPr>
        <w:tc>
          <w:tcPr>
            <w:tcW w:w="708" w:type="dxa"/>
            <w:shd w:val="clear" w:color="000000" w:fill="FFFFFF"/>
            <w:noWrap/>
            <w:vAlign w:val="bottom"/>
          </w:tcPr>
          <w:p w14:paraId="6F078650" w14:textId="53D8F1A6" w:rsidR="005E7691" w:rsidRPr="003B4519" w:rsidRDefault="005E7691" w:rsidP="005E76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N° Item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14:paraId="6AD395D5" w14:textId="7DB2BCEA" w:rsidR="005E7691" w:rsidRDefault="005E7691" w:rsidP="005E76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5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993" w:type="dxa"/>
            <w:shd w:val="clear" w:color="000000" w:fill="FFFFFF"/>
          </w:tcPr>
          <w:p w14:paraId="4EE292B4" w14:textId="51710020" w:rsidR="005E7691" w:rsidRDefault="005E7691" w:rsidP="005E76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992" w:type="dxa"/>
            <w:shd w:val="clear" w:color="000000" w:fill="FFFFFF"/>
          </w:tcPr>
          <w:p w14:paraId="0EB89923" w14:textId="4998948F" w:rsidR="005E7691" w:rsidRPr="003B4519" w:rsidRDefault="00445206" w:rsidP="005E76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Minimum </w:t>
            </w:r>
            <w:r w:rsidR="009C7A4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Maintenance </w:t>
            </w:r>
            <w:r w:rsidR="005E769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(months)</w:t>
            </w:r>
          </w:p>
        </w:tc>
        <w:tc>
          <w:tcPr>
            <w:tcW w:w="1559" w:type="dxa"/>
            <w:shd w:val="clear" w:color="000000" w:fill="FFFFFF"/>
          </w:tcPr>
          <w:p w14:paraId="01291CE4" w14:textId="000D39EF" w:rsidR="00F163BA" w:rsidRDefault="005E7691" w:rsidP="00F163B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Unit price</w:t>
            </w:r>
            <w:r w:rsidR="00AF3A0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E3FC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EURO</w:t>
            </w:r>
            <w:r w:rsidR="00F163B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(VAT included)</w:t>
            </w:r>
          </w:p>
        </w:tc>
        <w:tc>
          <w:tcPr>
            <w:tcW w:w="1553" w:type="dxa"/>
            <w:shd w:val="clear" w:color="000000" w:fill="FFFFFF"/>
          </w:tcPr>
          <w:p w14:paraId="0378BC72" w14:textId="02823F44" w:rsidR="005E7691" w:rsidRDefault="005E7691" w:rsidP="005E76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Price </w:t>
            </w:r>
            <w:r w:rsidR="006E3FC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EURO</w:t>
            </w:r>
            <w:r w:rsidR="00F163B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(VAT included)</w:t>
            </w:r>
          </w:p>
        </w:tc>
      </w:tr>
      <w:tr w:rsidR="005E7691" w:rsidRPr="00E7049D" w14:paraId="5E460AF7" w14:textId="49E20CF2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0EC44CC1" w14:textId="7168535E" w:rsidR="005E7691" w:rsidRPr="007B05A5" w:rsidRDefault="005E7691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61F6AA39" w14:textId="7816CA32" w:rsidR="005E7691" w:rsidRDefault="005E7691" w:rsidP="005E7691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52C3682" w14:textId="6FF418AD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BC1361F" w14:textId="023BF626" w:rsidR="005E7691" w:rsidRPr="007B05A5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7EC19AA" w14:textId="3F81A29E" w:rsidR="005E7691" w:rsidRDefault="00F163BA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00178E36" w14:textId="2524540E" w:rsidR="005E7691" w:rsidRDefault="00F163BA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5E7691" w:rsidRPr="00E7049D" w14:paraId="297BEFA1" w14:textId="22B76F7B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18337EC0" w14:textId="4A534046" w:rsidR="005E7691" w:rsidRPr="007B05A5" w:rsidRDefault="005E7691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7EDD8D22" w14:textId="1D57CACA" w:rsidR="005E7691" w:rsidRDefault="005E7691" w:rsidP="005E7691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82FFEDC" w14:textId="02638BF4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A924C0B" w14:textId="515EC800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474AB7E" w14:textId="330520A1" w:rsidR="005E7691" w:rsidRDefault="005E7691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723C8E8F" w14:textId="6A371132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5E7691" w14:paraId="1CE9C6B4" w14:textId="1835F95D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55355A68" w14:textId="76D59278" w:rsidR="005E7691" w:rsidRPr="007B05A5" w:rsidRDefault="005E7691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01F25382" w14:textId="4C0B6D24" w:rsidR="005E7691" w:rsidRDefault="005E7691" w:rsidP="005E7691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49F35CE" w14:textId="3FFCC0B8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ADA1F25" w14:textId="3C2B8AAF" w:rsidR="005E7691" w:rsidRPr="007B05A5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3FE56EC" w14:textId="2C52F9CD" w:rsidR="005E7691" w:rsidRDefault="005E7691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69AC3089" w14:textId="45A7CFD9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5E7691" w14:paraId="312D897F" w14:textId="0DCEEA1D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63EDA4E2" w14:textId="7A610C03" w:rsidR="005E7691" w:rsidRPr="007B05A5" w:rsidRDefault="005E7691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1A9530C8" w14:textId="6D66DC09" w:rsidR="005E7691" w:rsidRDefault="005E7691" w:rsidP="005E7691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07C90DD" w14:textId="5E7A2BB6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EDB6139" w14:textId="6D742E84" w:rsidR="005E7691" w:rsidRPr="007B05A5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370F78F" w14:textId="05A0C912" w:rsidR="005E7691" w:rsidRDefault="005E7691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55F8150E" w14:textId="3E384D7D" w:rsidR="005E7691" w:rsidRDefault="005E7691" w:rsidP="005E7691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5E7691" w14:paraId="53322CCA" w14:textId="77777777" w:rsidTr="002A2382">
        <w:trPr>
          <w:trHeight w:val="303"/>
        </w:trPr>
        <w:tc>
          <w:tcPr>
            <w:tcW w:w="7654" w:type="dxa"/>
            <w:gridSpan w:val="5"/>
          </w:tcPr>
          <w:p w14:paraId="6E9AFB83" w14:textId="07C1DE39" w:rsidR="005E7691" w:rsidRPr="000E39C2" w:rsidRDefault="005E7691" w:rsidP="005E7691">
            <w:pPr>
              <w:ind w:firstLineChars="95" w:firstLine="191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  <w:r w:rsidR="00C442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in </w:t>
            </w:r>
            <w:r w:rsidR="006E3FC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EURO</w:t>
            </w:r>
            <w:r w:rsidR="0044520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(VAT included)</w:t>
            </w: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3" w:type="dxa"/>
          </w:tcPr>
          <w:p w14:paraId="4AAFBEA9" w14:textId="287D28FD" w:rsidR="005E7691" w:rsidRPr="000E39C2" w:rsidRDefault="005E7691" w:rsidP="005E76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XXXXX</w:t>
            </w:r>
          </w:p>
        </w:tc>
      </w:tr>
      <w:tr w:rsidR="005E7691" w14:paraId="65387BF2" w14:textId="77777777" w:rsidTr="002A2382">
        <w:trPr>
          <w:trHeight w:val="303"/>
        </w:trPr>
        <w:tc>
          <w:tcPr>
            <w:tcW w:w="7654" w:type="dxa"/>
            <w:gridSpan w:val="5"/>
          </w:tcPr>
          <w:p w14:paraId="0A9E3BDA" w14:textId="6121A124" w:rsidR="005E7691" w:rsidRDefault="005E7691" w:rsidP="005E7691">
            <w:pPr>
              <w:ind w:firstLineChars="95" w:firstLine="190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ESTIMATED DELIVERY TIME</w:t>
            </w:r>
            <w:r w:rsidR="00F163B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(days)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3" w:type="dxa"/>
          </w:tcPr>
          <w:p w14:paraId="736AD9F5" w14:textId="0545AAD0" w:rsidR="005E7691" w:rsidRDefault="00F163BA" w:rsidP="005E76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</w:tbl>
    <w:p w14:paraId="2F424BA9" w14:textId="77777777" w:rsidR="000E39C2" w:rsidRDefault="000E39C2" w:rsidP="007B0C2B">
      <w:pPr>
        <w:ind w:right="276"/>
        <w:jc w:val="both"/>
        <w:rPr>
          <w:rFonts w:asciiTheme="majorHAnsi" w:hAnsiTheme="majorHAnsi" w:cstheme="majorHAnsi"/>
          <w:lang w:val="en-US"/>
        </w:rPr>
      </w:pPr>
    </w:p>
    <w:tbl>
      <w:tblPr>
        <w:tblW w:w="92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91"/>
        <w:gridCol w:w="993"/>
        <w:gridCol w:w="1203"/>
        <w:gridCol w:w="1559"/>
        <w:gridCol w:w="1553"/>
      </w:tblGrid>
      <w:tr w:rsidR="009D6D12" w:rsidRPr="00C03289" w14:paraId="2DC6E73A" w14:textId="77777777" w:rsidTr="004D5D8F">
        <w:trPr>
          <w:trHeight w:val="303"/>
        </w:trPr>
        <w:tc>
          <w:tcPr>
            <w:tcW w:w="9207" w:type="dxa"/>
            <w:gridSpan w:val="6"/>
            <w:shd w:val="clear" w:color="000000" w:fill="FFFFFF"/>
            <w:noWrap/>
            <w:vAlign w:val="bottom"/>
          </w:tcPr>
          <w:p w14:paraId="5D0BEE6E" w14:textId="3C3DE1CC" w:rsidR="009D6D12" w:rsidRDefault="009D6D1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6D12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LOT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9D6D12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Develop a mobile application for natural hazards “</w:t>
            </w:r>
            <w:proofErr w:type="spellStart"/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Leb</w:t>
            </w:r>
            <w:proofErr w:type="spellEnd"/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-Haz”, starting with “</w:t>
            </w:r>
            <w:proofErr w:type="spellStart"/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Leb</w:t>
            </w:r>
            <w:proofErr w:type="spellEnd"/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-Fire” and “</w:t>
            </w:r>
            <w:proofErr w:type="spellStart"/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Leb</w:t>
            </w:r>
            <w:proofErr w:type="spellEnd"/>
            <w:r w:rsidR="003F713B"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-Quake”</w:t>
            </w:r>
          </w:p>
        </w:tc>
      </w:tr>
      <w:tr w:rsidR="00C442A2" w:rsidRPr="00C03289" w14:paraId="35409D56" w14:textId="357FB7A9" w:rsidTr="002A2382">
        <w:trPr>
          <w:trHeight w:val="303"/>
        </w:trPr>
        <w:tc>
          <w:tcPr>
            <w:tcW w:w="708" w:type="dxa"/>
            <w:shd w:val="clear" w:color="000000" w:fill="FFFFFF"/>
            <w:noWrap/>
            <w:vAlign w:val="bottom"/>
          </w:tcPr>
          <w:p w14:paraId="6A66788B" w14:textId="1D7262C9" w:rsidR="00C442A2" w:rsidRPr="003B4519" w:rsidRDefault="00C442A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N° Item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14:paraId="195AC55C" w14:textId="4DF27629" w:rsidR="00C442A2" w:rsidRDefault="00C442A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5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993" w:type="dxa"/>
            <w:shd w:val="clear" w:color="000000" w:fill="FFFFFF"/>
          </w:tcPr>
          <w:p w14:paraId="72A92989" w14:textId="7E2B27E2" w:rsidR="00C442A2" w:rsidRDefault="00C442A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992" w:type="dxa"/>
            <w:shd w:val="clear" w:color="000000" w:fill="FFFFFF"/>
          </w:tcPr>
          <w:p w14:paraId="782B6EA5" w14:textId="7DC13274" w:rsidR="00C442A2" w:rsidRPr="003B4519" w:rsidRDefault="00C442A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Minimum </w:t>
            </w:r>
            <w:r w:rsidR="009C7A4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Maintenance</w:t>
            </w:r>
            <w:proofErr w:type="gramEnd"/>
            <w:ins w:id="0" w:author="Peter Moubarak" w:date="2023-10-19T10:50:00Z">
              <w:r w:rsidR="00C03289">
                <w:rPr>
                  <w:rFonts w:asciiTheme="majorHAnsi" w:hAnsiTheme="majorHAnsi" w:cstheme="majorHAnsi"/>
                  <w:b/>
                  <w:bCs/>
                  <w:color w:val="000000"/>
                  <w:sz w:val="20"/>
                  <w:szCs w:val="20"/>
                  <w:lang w:val="en-US"/>
                </w:rPr>
                <w:t xml:space="preserve"> </w:t>
              </w:r>
            </w:ins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(months)</w:t>
            </w:r>
          </w:p>
        </w:tc>
        <w:tc>
          <w:tcPr>
            <w:tcW w:w="1559" w:type="dxa"/>
            <w:shd w:val="clear" w:color="000000" w:fill="FFFFFF"/>
          </w:tcPr>
          <w:p w14:paraId="70F40C3D" w14:textId="7580F532" w:rsidR="00C442A2" w:rsidRDefault="00C442A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Unit price </w:t>
            </w:r>
            <w:r w:rsidR="006E3FC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EURO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(VAT included)</w:t>
            </w:r>
          </w:p>
        </w:tc>
        <w:tc>
          <w:tcPr>
            <w:tcW w:w="1553" w:type="dxa"/>
            <w:shd w:val="clear" w:color="000000" w:fill="FFFFFF"/>
          </w:tcPr>
          <w:p w14:paraId="5D867ECA" w14:textId="3F0023DC" w:rsidR="00C442A2" w:rsidRDefault="00C442A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Price </w:t>
            </w:r>
            <w:r w:rsidR="006E3FC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EURO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(VAT included)</w:t>
            </w:r>
          </w:p>
        </w:tc>
      </w:tr>
      <w:tr w:rsidR="00C442A2" w:rsidRPr="00E7049D" w14:paraId="306FD65D" w14:textId="76BBFAB3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6D3B585E" w14:textId="3D46BCD1" w:rsidR="00C442A2" w:rsidRPr="007B05A5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47E94DDE" w14:textId="622EECFE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D16B11A" w14:textId="0FEBBFEF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8B9F16E" w14:textId="575F3E33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BD60EEF" w14:textId="5D8598AD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7E07A4F0" w14:textId="182EBBF1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14:paraId="5BC14BCE" w14:textId="672B6FA5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2E694EFB" w14:textId="678F0F9A" w:rsidR="00C442A2" w:rsidRPr="007B05A5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7860FED7" w14:textId="20EAB784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64998B5" w14:textId="5DC67105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907CFF3" w14:textId="7BE1FF0B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23948CE" w14:textId="72CFDA20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5AAAE3E5" w14:textId="2AEFFE6E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:rsidRPr="00E1519D" w14:paraId="2BCD5CE9" w14:textId="7472F5FB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301324A0" w14:textId="25513FF4" w:rsidR="00C442A2" w:rsidRPr="007B05A5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51E8356E" w14:textId="6F803A80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5267FCF" w14:textId="7656802D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970E9FC" w14:textId="28024501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5C57701" w14:textId="54007EBA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73733FB2" w14:textId="320A8B53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:rsidRPr="00E1519D" w14:paraId="68E7329C" w14:textId="1740B5AE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383C30E6" w14:textId="1CF766FB" w:rsidR="00C442A2" w:rsidRPr="00E1519D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18B8EA16" w14:textId="1AF3FB2B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A7BAD1A" w14:textId="390F4C6E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82CC750" w14:textId="7A1E0283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6503E4B" w14:textId="598FBC41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1F728F87" w14:textId="7A35DFED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:rsidRPr="00E1519D" w14:paraId="68BF28FA" w14:textId="4B8642D1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350AB39B" w14:textId="5C6F5B2F" w:rsidR="00C442A2" w:rsidRPr="00E1519D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572CA290" w14:textId="761345F2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56FC754" w14:textId="5A36742A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6990E1B" w14:textId="6C5362E8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E6C42F0" w14:textId="062D2D4F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2A50C855" w14:textId="0E2FDD55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:rsidRPr="00E1519D" w14:paraId="7D5C8576" w14:textId="3290584E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2ED3F010" w14:textId="39B8B59C" w:rsidR="00C442A2" w:rsidRPr="00E1519D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569C3131" w14:textId="16BF0893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AA6E643" w14:textId="370A0719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3AD6085" w14:textId="56066048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07A3C4E" w14:textId="5D4AD11B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7C686382" w14:textId="1A44E0BD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:rsidRPr="00E1519D" w14:paraId="0B02958E" w14:textId="04004770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783898FA" w14:textId="3A0184C3" w:rsidR="00C442A2" w:rsidRPr="00E1519D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5328AD60" w14:textId="13AEF534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52F563E" w14:textId="7E1C0313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E51965F" w14:textId="4DA889B0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4E80FBE" w14:textId="5F6E63A9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35B0D693" w14:textId="28F242A8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:rsidRPr="00E1519D" w14:paraId="396FF7F3" w14:textId="25E83289" w:rsidTr="002A2382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37EE17CA" w14:textId="73A6B708" w:rsidR="00C442A2" w:rsidRPr="00E1519D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659DB3A4" w14:textId="5CF9BBCE" w:rsidR="00C442A2" w:rsidRDefault="00C442A2" w:rsidP="00C442A2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538743A" w14:textId="674F0182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41374AD" w14:textId="55B7157B" w:rsidR="00C442A2" w:rsidRPr="00E1519D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FED4E02" w14:textId="045D0A17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4DD69E22" w14:textId="0058C211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C442A2" w14:paraId="4D09A4C9" w14:textId="77777777" w:rsidTr="002A2382">
        <w:trPr>
          <w:trHeight w:val="303"/>
        </w:trPr>
        <w:tc>
          <w:tcPr>
            <w:tcW w:w="7654" w:type="dxa"/>
            <w:gridSpan w:val="5"/>
          </w:tcPr>
          <w:p w14:paraId="73070D4D" w14:textId="7297173D" w:rsidR="00C442A2" w:rsidRDefault="00C442A2" w:rsidP="00C442A2">
            <w:pPr>
              <w:ind w:firstLineChars="95" w:firstLine="190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TRANSPORT COST in </w:t>
            </w:r>
            <w:r w:rsidR="006E3FC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EURO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(VAT included):</w:t>
            </w:r>
          </w:p>
        </w:tc>
        <w:tc>
          <w:tcPr>
            <w:tcW w:w="1553" w:type="dxa"/>
          </w:tcPr>
          <w:p w14:paraId="70963204" w14:textId="77777777" w:rsidR="00C442A2" w:rsidRDefault="00C442A2" w:rsidP="00C442A2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XXXX</w:t>
            </w:r>
          </w:p>
        </w:tc>
      </w:tr>
      <w:tr w:rsidR="00C442A2" w:rsidRPr="00E1519D" w14:paraId="40245B1A" w14:textId="77777777" w:rsidTr="002A2382">
        <w:trPr>
          <w:trHeight w:val="303"/>
        </w:trPr>
        <w:tc>
          <w:tcPr>
            <w:tcW w:w="7654" w:type="dxa"/>
            <w:gridSpan w:val="5"/>
          </w:tcPr>
          <w:p w14:paraId="30AB1E2C" w14:textId="663445E5" w:rsidR="00C442A2" w:rsidRPr="000E39C2" w:rsidRDefault="00C442A2" w:rsidP="00C442A2">
            <w:pPr>
              <w:ind w:firstLineChars="95" w:firstLine="191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in </w:t>
            </w:r>
            <w:r w:rsidR="006E3FC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EURO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(VAT included)</w:t>
            </w: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3" w:type="dxa"/>
          </w:tcPr>
          <w:p w14:paraId="2FB14EAF" w14:textId="44FD52A4" w:rsidR="00C442A2" w:rsidRPr="000E39C2" w:rsidRDefault="00C442A2" w:rsidP="00C442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XXXXX</w:t>
            </w:r>
          </w:p>
        </w:tc>
      </w:tr>
      <w:tr w:rsidR="00C442A2" w14:paraId="6BE354C0" w14:textId="77777777" w:rsidTr="002A2382">
        <w:trPr>
          <w:trHeight w:val="303"/>
        </w:trPr>
        <w:tc>
          <w:tcPr>
            <w:tcW w:w="7654" w:type="dxa"/>
            <w:gridSpan w:val="5"/>
          </w:tcPr>
          <w:p w14:paraId="7FA784A4" w14:textId="4B9CACFE" w:rsidR="00C442A2" w:rsidRDefault="00C442A2" w:rsidP="00C442A2">
            <w:pPr>
              <w:ind w:firstLineChars="95" w:firstLine="190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ESTIMATED DELIVERY TIME (days):</w:t>
            </w:r>
          </w:p>
        </w:tc>
        <w:tc>
          <w:tcPr>
            <w:tcW w:w="1553" w:type="dxa"/>
          </w:tcPr>
          <w:p w14:paraId="58987592" w14:textId="618E62D0" w:rsidR="00C442A2" w:rsidRDefault="00C442A2" w:rsidP="00C442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</w:tbl>
    <w:p w14:paraId="37C97F84" w14:textId="77777777" w:rsidR="00961479" w:rsidRDefault="00961479" w:rsidP="00006636">
      <w:pPr>
        <w:ind w:left="426"/>
        <w:rPr>
          <w:rFonts w:asciiTheme="majorHAnsi" w:hAnsiTheme="majorHAnsi" w:cstheme="majorHAnsi"/>
          <w:lang w:val="en-US"/>
        </w:rPr>
      </w:pPr>
    </w:p>
    <w:tbl>
      <w:tblPr>
        <w:tblW w:w="92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91"/>
        <w:gridCol w:w="993"/>
        <w:gridCol w:w="1203"/>
        <w:gridCol w:w="1559"/>
        <w:gridCol w:w="1553"/>
      </w:tblGrid>
      <w:tr w:rsidR="003F713B" w:rsidRPr="00C03289" w14:paraId="4CB441F2" w14:textId="77777777" w:rsidTr="00877A47">
        <w:trPr>
          <w:trHeight w:val="303"/>
        </w:trPr>
        <w:tc>
          <w:tcPr>
            <w:tcW w:w="9207" w:type="dxa"/>
            <w:gridSpan w:val="6"/>
            <w:shd w:val="clear" w:color="000000" w:fill="FFFFFF"/>
            <w:noWrap/>
            <w:vAlign w:val="bottom"/>
          </w:tcPr>
          <w:p w14:paraId="5A2EB3CA" w14:textId="02413A86" w:rsidR="003F713B" w:rsidRPr="003F713B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6D12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LOT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9D6D12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3F713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Develop a collector mobile application for civil defense</w:t>
            </w:r>
          </w:p>
        </w:tc>
      </w:tr>
      <w:tr w:rsidR="003F713B" w:rsidRPr="00C03289" w14:paraId="76AAD4A0" w14:textId="77777777" w:rsidTr="00877A47">
        <w:trPr>
          <w:trHeight w:val="303"/>
        </w:trPr>
        <w:tc>
          <w:tcPr>
            <w:tcW w:w="708" w:type="dxa"/>
            <w:shd w:val="clear" w:color="000000" w:fill="FFFFFF"/>
            <w:noWrap/>
            <w:vAlign w:val="bottom"/>
          </w:tcPr>
          <w:p w14:paraId="3A52BA87" w14:textId="77777777" w:rsidR="003F713B" w:rsidRPr="003B4519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N° Item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14:paraId="12CAB02D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5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993" w:type="dxa"/>
            <w:shd w:val="clear" w:color="000000" w:fill="FFFFFF"/>
          </w:tcPr>
          <w:p w14:paraId="04D56DBE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992" w:type="dxa"/>
            <w:shd w:val="clear" w:color="000000" w:fill="FFFFFF"/>
          </w:tcPr>
          <w:p w14:paraId="0ADFB8C4" w14:textId="5EA4F402" w:rsidR="003F713B" w:rsidRPr="003B4519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Minimum </w:t>
            </w:r>
            <w:r w:rsidR="009C7A4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Maintenance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(months)</w:t>
            </w:r>
          </w:p>
        </w:tc>
        <w:tc>
          <w:tcPr>
            <w:tcW w:w="1559" w:type="dxa"/>
            <w:shd w:val="clear" w:color="000000" w:fill="FFFFFF"/>
          </w:tcPr>
          <w:p w14:paraId="43BFE728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Unit price EURO (VAT included)</w:t>
            </w:r>
          </w:p>
        </w:tc>
        <w:tc>
          <w:tcPr>
            <w:tcW w:w="1553" w:type="dxa"/>
            <w:shd w:val="clear" w:color="000000" w:fill="FFFFFF"/>
          </w:tcPr>
          <w:p w14:paraId="3413CCF6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Total Price EURO (VAT included)</w:t>
            </w:r>
          </w:p>
        </w:tc>
      </w:tr>
      <w:tr w:rsidR="003F713B" w:rsidRPr="00E7049D" w14:paraId="2D775E17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12AC0779" w14:textId="77777777" w:rsidR="003F713B" w:rsidRPr="007B05A5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6CA75E7B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BE0975B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21B75DF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285B093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2DD3B299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14:paraId="4CF0891B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57616F45" w14:textId="77777777" w:rsidR="003F713B" w:rsidRPr="007B05A5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4FF69EE1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339FE65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2E14EAC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893D821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1AD733F2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:rsidRPr="00E1519D" w14:paraId="60F9D38B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42C8A182" w14:textId="77777777" w:rsidR="003F713B" w:rsidRPr="007B05A5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25E8C3C2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DAAA08C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5DE081B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1E9C75A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3091B5D7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:rsidRPr="00E1519D" w14:paraId="03F1B838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6B355E8D" w14:textId="77777777" w:rsidR="003F713B" w:rsidRPr="00E1519D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79792601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7B3EC06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C727F2B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85580F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598FFD35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:rsidRPr="00E1519D" w14:paraId="47B58225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6B34E746" w14:textId="77777777" w:rsidR="003F713B" w:rsidRPr="00E1519D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67996BB4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3C5BB3A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3AC4396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2A9AF15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12AE6716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:rsidRPr="00E1519D" w14:paraId="414CCED7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194EA667" w14:textId="77777777" w:rsidR="003F713B" w:rsidRPr="00E1519D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7952728A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B011004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2D05B45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E4A3C9C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7103FEA4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:rsidRPr="00E1519D" w14:paraId="0499C411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3AA7F249" w14:textId="77777777" w:rsidR="003F713B" w:rsidRPr="00E1519D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5806AEBD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36A68CC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4430F4E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BAF2230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18BF7936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:rsidRPr="00E1519D" w14:paraId="1B16042C" w14:textId="77777777" w:rsidTr="00877A47">
        <w:trPr>
          <w:trHeight w:val="303"/>
        </w:trPr>
        <w:tc>
          <w:tcPr>
            <w:tcW w:w="708" w:type="dxa"/>
            <w:shd w:val="clear" w:color="auto" w:fill="auto"/>
            <w:noWrap/>
            <w:vAlign w:val="bottom"/>
          </w:tcPr>
          <w:p w14:paraId="1A03838A" w14:textId="77777777" w:rsidR="003F713B" w:rsidRPr="00E1519D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13DA03ED" w14:textId="77777777" w:rsidR="003F713B" w:rsidRDefault="003F713B" w:rsidP="00877A47">
            <w:pPr>
              <w:ind w:firstLineChars="95" w:firstLine="19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DD556D1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C7060D9" w14:textId="77777777" w:rsidR="003F713B" w:rsidRPr="00E1519D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E404544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1553" w:type="dxa"/>
          </w:tcPr>
          <w:p w14:paraId="72AE12D9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  <w:tr w:rsidR="003F713B" w14:paraId="6818F527" w14:textId="77777777" w:rsidTr="00877A47">
        <w:trPr>
          <w:trHeight w:val="303"/>
        </w:trPr>
        <w:tc>
          <w:tcPr>
            <w:tcW w:w="7654" w:type="dxa"/>
            <w:gridSpan w:val="5"/>
          </w:tcPr>
          <w:p w14:paraId="36AAD0D8" w14:textId="77777777" w:rsidR="003F713B" w:rsidRDefault="003F713B" w:rsidP="00877A47">
            <w:pPr>
              <w:ind w:firstLineChars="95" w:firstLine="190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TRANSPORT COST in EURO (VAT included):</w:t>
            </w:r>
          </w:p>
        </w:tc>
        <w:tc>
          <w:tcPr>
            <w:tcW w:w="1553" w:type="dxa"/>
          </w:tcPr>
          <w:p w14:paraId="521AC589" w14:textId="77777777" w:rsidR="003F713B" w:rsidRDefault="003F713B" w:rsidP="00877A47">
            <w:pPr>
              <w:ind w:firstLineChars="95" w:firstLine="19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XXXX</w:t>
            </w:r>
          </w:p>
        </w:tc>
      </w:tr>
      <w:tr w:rsidR="003F713B" w:rsidRPr="00E1519D" w14:paraId="12EA7F8B" w14:textId="77777777" w:rsidTr="00877A47">
        <w:trPr>
          <w:trHeight w:val="303"/>
        </w:trPr>
        <w:tc>
          <w:tcPr>
            <w:tcW w:w="7654" w:type="dxa"/>
            <w:gridSpan w:val="5"/>
          </w:tcPr>
          <w:p w14:paraId="2081D7F3" w14:textId="77777777" w:rsidR="003F713B" w:rsidRPr="000E39C2" w:rsidRDefault="003F713B" w:rsidP="00877A47">
            <w:pPr>
              <w:ind w:firstLineChars="95" w:firstLine="191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in EURO (VAT included)</w:t>
            </w: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3" w:type="dxa"/>
          </w:tcPr>
          <w:p w14:paraId="304645A4" w14:textId="77777777" w:rsidR="003F713B" w:rsidRPr="000E39C2" w:rsidRDefault="003F713B" w:rsidP="00877A4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9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XXXXX</w:t>
            </w:r>
          </w:p>
        </w:tc>
      </w:tr>
      <w:tr w:rsidR="003F713B" w14:paraId="4F2EFEBB" w14:textId="77777777" w:rsidTr="00877A47">
        <w:trPr>
          <w:trHeight w:val="303"/>
        </w:trPr>
        <w:tc>
          <w:tcPr>
            <w:tcW w:w="7654" w:type="dxa"/>
            <w:gridSpan w:val="5"/>
          </w:tcPr>
          <w:p w14:paraId="492BBE9A" w14:textId="77777777" w:rsidR="003F713B" w:rsidRDefault="003F713B" w:rsidP="00877A47">
            <w:pPr>
              <w:ind w:firstLineChars="95" w:firstLine="190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ESTIMATED DELIVERY TIME (days):</w:t>
            </w:r>
          </w:p>
        </w:tc>
        <w:tc>
          <w:tcPr>
            <w:tcW w:w="1553" w:type="dxa"/>
          </w:tcPr>
          <w:p w14:paraId="2E3C023F" w14:textId="77777777" w:rsidR="003F713B" w:rsidRDefault="003F713B" w:rsidP="00877A4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XX</w:t>
            </w:r>
          </w:p>
        </w:tc>
      </w:tr>
    </w:tbl>
    <w:p w14:paraId="1C347054" w14:textId="77777777" w:rsidR="00961479" w:rsidRDefault="00961479" w:rsidP="00006636">
      <w:pPr>
        <w:ind w:left="426"/>
        <w:rPr>
          <w:rFonts w:asciiTheme="majorHAnsi" w:hAnsiTheme="majorHAnsi" w:cstheme="majorHAnsi"/>
          <w:lang w:val="en-US"/>
        </w:rPr>
      </w:pPr>
    </w:p>
    <w:p w14:paraId="77B99871" w14:textId="482DB2E2" w:rsidR="00006636" w:rsidRDefault="00006636" w:rsidP="00006636">
      <w:pPr>
        <w:ind w:left="426"/>
        <w:rPr>
          <w:rFonts w:asciiTheme="majorHAnsi" w:hAnsiTheme="majorHAnsi" w:cstheme="majorHAnsi"/>
          <w:lang w:val="en-US"/>
        </w:rPr>
      </w:pPr>
      <w:r w:rsidRPr="00006636">
        <w:rPr>
          <w:rFonts w:asciiTheme="majorHAnsi" w:hAnsiTheme="majorHAnsi" w:cstheme="majorHAnsi"/>
          <w:lang w:val="en-US"/>
        </w:rPr>
        <w:t>The prices quoted for the supply</w:t>
      </w:r>
      <w:r>
        <w:rPr>
          <w:rFonts w:asciiTheme="majorHAnsi" w:hAnsiTheme="majorHAnsi" w:cstheme="majorHAnsi"/>
          <w:lang w:val="en-US"/>
        </w:rPr>
        <w:t>,</w:t>
      </w:r>
      <w:r w:rsidRPr="00006636">
        <w:rPr>
          <w:rFonts w:asciiTheme="majorHAnsi" w:hAnsiTheme="majorHAnsi" w:cstheme="majorHAnsi"/>
          <w:lang w:val="en-US"/>
        </w:rPr>
        <w:t xml:space="preserve"> as listed above</w:t>
      </w:r>
      <w:r>
        <w:rPr>
          <w:rFonts w:asciiTheme="majorHAnsi" w:hAnsiTheme="majorHAnsi" w:cstheme="majorHAnsi"/>
          <w:lang w:val="en-US"/>
        </w:rPr>
        <w:t>,</w:t>
      </w:r>
      <w:r w:rsidRPr="00006636">
        <w:rPr>
          <w:rFonts w:asciiTheme="majorHAnsi" w:hAnsiTheme="majorHAnsi" w:cstheme="majorHAnsi"/>
          <w:lang w:val="en-US"/>
        </w:rPr>
        <w:t xml:space="preserve"> include the terms and conditions established and accepted by the </w:t>
      </w:r>
      <w:r>
        <w:rPr>
          <w:rFonts w:asciiTheme="majorHAnsi" w:hAnsiTheme="majorHAnsi" w:cstheme="majorHAnsi"/>
          <w:lang w:val="en-US"/>
        </w:rPr>
        <w:t>C</w:t>
      </w:r>
      <w:r w:rsidRPr="00006636">
        <w:rPr>
          <w:rFonts w:asciiTheme="majorHAnsi" w:hAnsiTheme="majorHAnsi" w:cstheme="majorHAnsi"/>
          <w:lang w:val="en-US"/>
        </w:rPr>
        <w:t xml:space="preserve">ompany </w:t>
      </w:r>
      <w:proofErr w:type="spellStart"/>
      <w:r w:rsidRPr="00006636">
        <w:rPr>
          <w:rFonts w:asciiTheme="majorHAnsi" w:hAnsiTheme="majorHAnsi" w:cstheme="majorHAnsi"/>
          <w:b/>
          <w:bCs/>
          <w:highlight w:val="yellow"/>
          <w:lang w:val="en-US"/>
        </w:rPr>
        <w:t>xxxxxx</w:t>
      </w:r>
      <w:proofErr w:type="spellEnd"/>
      <w:r w:rsidRPr="00006636">
        <w:rPr>
          <w:rFonts w:asciiTheme="majorHAnsi" w:hAnsiTheme="majorHAnsi" w:cstheme="majorHAnsi"/>
          <w:lang w:val="en-US"/>
        </w:rPr>
        <w:t xml:space="preserve"> as set forth by CIHEAM of Bari in the Request for Offer dated </w:t>
      </w:r>
      <w:proofErr w:type="spellStart"/>
      <w:r w:rsidRPr="00006636">
        <w:rPr>
          <w:rFonts w:asciiTheme="majorHAnsi" w:hAnsiTheme="majorHAnsi" w:cstheme="majorHAnsi"/>
          <w:b/>
          <w:bCs/>
          <w:highlight w:val="yellow"/>
          <w:lang w:val="en-US"/>
        </w:rPr>
        <w:t>xxxxxx</w:t>
      </w:r>
      <w:proofErr w:type="spellEnd"/>
    </w:p>
    <w:p w14:paraId="4ABF295F" w14:textId="77777777" w:rsidR="00006636" w:rsidRDefault="00006636" w:rsidP="00006636">
      <w:pPr>
        <w:ind w:left="426"/>
        <w:rPr>
          <w:rFonts w:cstheme="minorHAnsi"/>
          <w:b/>
          <w:bCs/>
          <w:lang w:val="en-US"/>
        </w:rPr>
      </w:pPr>
    </w:p>
    <w:p w14:paraId="540601EA" w14:textId="1DF3C654" w:rsidR="002D29E4" w:rsidRDefault="000E39C2" w:rsidP="00006636">
      <w:pPr>
        <w:ind w:left="426"/>
        <w:rPr>
          <w:rFonts w:cstheme="minorHAnsi"/>
          <w:b/>
          <w:bCs/>
          <w:lang w:val="en-US"/>
        </w:rPr>
      </w:pPr>
      <w:r w:rsidRPr="002D29E4">
        <w:rPr>
          <w:rFonts w:cstheme="minorHAnsi"/>
          <w:b/>
          <w:bCs/>
          <w:lang w:val="en-US"/>
        </w:rPr>
        <w:t>TOTAL AMOUNT OF THE OFFER</w:t>
      </w:r>
      <w:r w:rsidRPr="000E39C2">
        <w:rPr>
          <w:rFonts w:cstheme="minorHAnsi"/>
          <w:lang w:val="en-US"/>
        </w:rPr>
        <w:t xml:space="preserve"> (</w:t>
      </w:r>
      <w:r w:rsidR="00006636" w:rsidRPr="00666BE4">
        <w:rPr>
          <w:rFonts w:cstheme="minorHAnsi"/>
          <w:lang w:val="en-US"/>
        </w:rPr>
        <w:t>Lots 1</w:t>
      </w:r>
      <w:r w:rsidR="003F713B">
        <w:rPr>
          <w:rFonts w:cstheme="minorHAnsi"/>
          <w:lang w:val="en-US"/>
        </w:rPr>
        <w:t xml:space="preserve">, </w:t>
      </w:r>
      <w:r w:rsidR="00961479">
        <w:rPr>
          <w:rFonts w:cstheme="minorHAnsi"/>
          <w:lang w:val="en-US"/>
        </w:rPr>
        <w:t>2</w:t>
      </w:r>
      <w:r w:rsidR="003F713B">
        <w:rPr>
          <w:rFonts w:cstheme="minorHAnsi"/>
          <w:lang w:val="en-US"/>
        </w:rPr>
        <w:t xml:space="preserve"> and 3</w:t>
      </w:r>
      <w:r w:rsidRPr="000E39C2">
        <w:rPr>
          <w:rFonts w:cstheme="minorHAnsi"/>
          <w:lang w:val="en-US"/>
        </w:rPr>
        <w:t xml:space="preserve">): </w:t>
      </w:r>
      <w:r w:rsidRPr="002D29E4">
        <w:rPr>
          <w:rFonts w:cstheme="minorHAnsi"/>
          <w:b/>
          <w:bCs/>
          <w:highlight w:val="yellow"/>
          <w:lang w:val="en-US"/>
        </w:rPr>
        <w:t>XXXX</w:t>
      </w:r>
      <w:r w:rsidR="00820723">
        <w:rPr>
          <w:rFonts w:cstheme="minorHAnsi"/>
          <w:b/>
          <w:bCs/>
          <w:lang w:val="en-US"/>
        </w:rPr>
        <w:t xml:space="preserve"> </w:t>
      </w:r>
      <w:r w:rsidR="006E3FCB" w:rsidRPr="006E3FCB">
        <w:rPr>
          <w:rFonts w:cstheme="minorHAnsi"/>
          <w:b/>
          <w:bCs/>
          <w:highlight w:val="yellow"/>
          <w:lang w:val="en-US"/>
        </w:rPr>
        <w:t>EURO</w:t>
      </w:r>
    </w:p>
    <w:p w14:paraId="02144577" w14:textId="77777777" w:rsidR="00006636" w:rsidRPr="00961479" w:rsidRDefault="00006636" w:rsidP="00445206">
      <w:pPr>
        <w:jc w:val="right"/>
        <w:rPr>
          <w:lang w:val="en-US"/>
        </w:rPr>
      </w:pPr>
    </w:p>
    <w:p w14:paraId="126439C2" w14:textId="77777777" w:rsidR="00006636" w:rsidRPr="003F713B" w:rsidRDefault="00006636" w:rsidP="00445206">
      <w:pPr>
        <w:jc w:val="right"/>
        <w:rPr>
          <w:lang w:val="en-US"/>
        </w:rPr>
      </w:pPr>
      <w:bookmarkStart w:id="1" w:name="_Hlk145407809"/>
    </w:p>
    <w:p w14:paraId="1D8965FD" w14:textId="5D404393" w:rsidR="00445206" w:rsidRPr="00961479" w:rsidRDefault="00C01179" w:rsidP="00006636">
      <w:pPr>
        <w:ind w:left="426"/>
        <w:rPr>
          <w:lang w:val="en-US"/>
        </w:rPr>
      </w:pPr>
      <w:r w:rsidRPr="00961479">
        <w:rPr>
          <w:highlight w:val="yellow"/>
          <w:lang w:val="en-US"/>
        </w:rPr>
        <w:t>Beirut,</w:t>
      </w:r>
      <w:r w:rsidR="00006636" w:rsidRPr="00961479">
        <w:rPr>
          <w:highlight w:val="yellow"/>
          <w:lang w:val="en-US"/>
        </w:rPr>
        <w:t xml:space="preserve"> </w:t>
      </w:r>
      <w:r w:rsidR="00445206" w:rsidRPr="00961479">
        <w:rPr>
          <w:highlight w:val="yellow"/>
          <w:lang w:val="en-US"/>
        </w:rPr>
        <w:t>XX</w:t>
      </w:r>
      <w:r w:rsidR="00006636" w:rsidRPr="00961479">
        <w:rPr>
          <w:highlight w:val="yellow"/>
          <w:lang w:val="en-US"/>
        </w:rPr>
        <w:t>/</w:t>
      </w:r>
      <w:r w:rsidR="00445206" w:rsidRPr="00961479">
        <w:rPr>
          <w:highlight w:val="yellow"/>
          <w:lang w:val="en-US"/>
        </w:rPr>
        <w:t>XX</w:t>
      </w:r>
      <w:r w:rsidR="00006636" w:rsidRPr="00961479">
        <w:rPr>
          <w:highlight w:val="yellow"/>
          <w:lang w:val="en-US"/>
        </w:rPr>
        <w:t>/</w:t>
      </w:r>
      <w:r w:rsidR="00F03B09" w:rsidRPr="00961479">
        <w:rPr>
          <w:highlight w:val="yellow"/>
          <w:lang w:val="en-US"/>
        </w:rPr>
        <w:t>XXXX</w:t>
      </w:r>
    </w:p>
    <w:p w14:paraId="223474DA" w14:textId="4F6CC236" w:rsidR="009614F7" w:rsidRPr="00961479" w:rsidRDefault="009614F7" w:rsidP="00006636">
      <w:pPr>
        <w:jc w:val="center"/>
        <w:rPr>
          <w:lang w:val="en-US"/>
        </w:rPr>
      </w:pPr>
    </w:p>
    <w:p w14:paraId="1A636DA2" w14:textId="136B2E06" w:rsidR="00006636" w:rsidRPr="00C01179" w:rsidRDefault="00006636" w:rsidP="00006636">
      <w:pPr>
        <w:jc w:val="center"/>
        <w:rPr>
          <w:lang w:val="en-US"/>
        </w:rPr>
      </w:pPr>
      <w:proofErr w:type="spellStart"/>
      <w:r w:rsidRPr="00112581">
        <w:rPr>
          <w:highlight w:val="yellow"/>
          <w:lang w:val="en-US"/>
        </w:rPr>
        <w:t>Xxxx</w:t>
      </w:r>
      <w:proofErr w:type="spellEnd"/>
      <w:r w:rsidRPr="00C01179">
        <w:rPr>
          <w:lang w:val="en-US"/>
        </w:rPr>
        <w:t xml:space="preserve"> Company </w:t>
      </w:r>
    </w:p>
    <w:p w14:paraId="11D14CBD" w14:textId="1AD80B3B" w:rsidR="00006636" w:rsidRDefault="00006636" w:rsidP="00006636">
      <w:pPr>
        <w:jc w:val="center"/>
        <w:rPr>
          <w:lang w:val="en-GB"/>
        </w:rPr>
      </w:pPr>
      <w:r>
        <w:rPr>
          <w:lang w:val="en-GB"/>
        </w:rPr>
        <w:t xml:space="preserve">Director </w:t>
      </w:r>
    </w:p>
    <w:p w14:paraId="6D338A95" w14:textId="57B81EC1" w:rsidR="00006636" w:rsidRDefault="00006636" w:rsidP="00006636">
      <w:pPr>
        <w:jc w:val="center"/>
        <w:rPr>
          <w:lang w:val="en-GB"/>
        </w:rPr>
      </w:pPr>
      <w:r>
        <w:rPr>
          <w:lang w:val="en-GB"/>
        </w:rPr>
        <w:t>_______________________________</w:t>
      </w:r>
    </w:p>
    <w:p w14:paraId="5BDBA69D" w14:textId="77777777" w:rsidR="00006636" w:rsidRDefault="00006636" w:rsidP="00006636">
      <w:pPr>
        <w:ind w:left="2835"/>
        <w:jc w:val="center"/>
        <w:rPr>
          <w:lang w:val="en-GB"/>
        </w:rPr>
      </w:pPr>
    </w:p>
    <w:p w14:paraId="5DEB6AFE" w14:textId="1493BDF0" w:rsidR="00445206" w:rsidRPr="00445206" w:rsidRDefault="00445206" w:rsidP="00006636">
      <w:pPr>
        <w:ind w:left="3543" w:firstLine="705"/>
        <w:rPr>
          <w:lang w:val="en-GB"/>
        </w:rPr>
      </w:pPr>
      <w:r>
        <w:rPr>
          <w:lang w:val="en-GB"/>
        </w:rPr>
        <w:t>Stamp and Signature</w:t>
      </w:r>
      <w:bookmarkEnd w:id="1"/>
    </w:p>
    <w:sectPr w:rsidR="00445206" w:rsidRPr="0044520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7C7D" w14:textId="77777777" w:rsidR="00D93A0B" w:rsidRDefault="00D93A0B" w:rsidP="00F163BA">
      <w:pPr>
        <w:spacing w:after="0" w:line="240" w:lineRule="auto"/>
      </w:pPr>
      <w:r>
        <w:separator/>
      </w:r>
    </w:p>
  </w:endnote>
  <w:endnote w:type="continuationSeparator" w:id="0">
    <w:p w14:paraId="019F76E3" w14:textId="77777777" w:rsidR="00D93A0B" w:rsidRDefault="00D93A0B" w:rsidP="00F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F16A" w14:textId="42B390A7" w:rsidR="00F163BA" w:rsidRPr="00F163BA" w:rsidRDefault="00D93A0B" w:rsidP="00FE49C5">
    <w:pPr>
      <w:pStyle w:val="Footer"/>
      <w:jc w:val="center"/>
    </w:pPr>
    <w:sdt>
      <w:sdtPr>
        <w:id w:val="-373997615"/>
        <w:docPartObj>
          <w:docPartGallery w:val="Page Numbers (Bottom of Page)"/>
          <w:docPartUnique/>
        </w:docPartObj>
      </w:sdtPr>
      <w:sdtEndPr/>
      <w:sdtContent>
        <w:r w:rsidR="00F163BA">
          <w:fldChar w:fldCharType="begin"/>
        </w:r>
        <w:r w:rsidR="00F163BA">
          <w:instrText>PAGE   \* MERGEFORMAT</w:instrText>
        </w:r>
        <w:r w:rsidR="00F163BA">
          <w:fldChar w:fldCharType="separate"/>
        </w:r>
        <w:r w:rsidR="00F163BA">
          <w:t>2</w:t>
        </w:r>
        <w:r w:rsidR="00F163B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AD72" w14:textId="77777777" w:rsidR="00D93A0B" w:rsidRDefault="00D93A0B" w:rsidP="00F163BA">
      <w:pPr>
        <w:spacing w:after="0" w:line="240" w:lineRule="auto"/>
      </w:pPr>
      <w:r>
        <w:separator/>
      </w:r>
    </w:p>
  </w:footnote>
  <w:footnote w:type="continuationSeparator" w:id="0">
    <w:p w14:paraId="52BDB8AB" w14:textId="77777777" w:rsidR="00D93A0B" w:rsidRDefault="00D93A0B" w:rsidP="00F1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17DC" w14:textId="24E3B1D0" w:rsidR="00F163BA" w:rsidRDefault="00AF3A06" w:rsidP="00F163BA">
    <w:pPr>
      <w:pStyle w:val="Header"/>
      <w:jc w:val="center"/>
    </w:pPr>
    <w:r>
      <w:t>HEADED PAPER OF THE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0DAD"/>
    <w:multiLevelType w:val="hybridMultilevel"/>
    <w:tmpl w:val="D2E63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3390"/>
    <w:multiLevelType w:val="hybridMultilevel"/>
    <w:tmpl w:val="D856D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44057"/>
    <w:multiLevelType w:val="hybridMultilevel"/>
    <w:tmpl w:val="3348A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C599E"/>
    <w:multiLevelType w:val="hybridMultilevel"/>
    <w:tmpl w:val="B4A6E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Moubarak">
    <w15:presenceInfo w15:providerId="None" w15:userId="Peter Moubar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8"/>
    <w:rsid w:val="00006636"/>
    <w:rsid w:val="0008471F"/>
    <w:rsid w:val="000873E5"/>
    <w:rsid w:val="000E39C2"/>
    <w:rsid w:val="00112581"/>
    <w:rsid w:val="001C1934"/>
    <w:rsid w:val="001C66AF"/>
    <w:rsid w:val="00266E15"/>
    <w:rsid w:val="00277F73"/>
    <w:rsid w:val="002A2382"/>
    <w:rsid w:val="002D29E4"/>
    <w:rsid w:val="00386348"/>
    <w:rsid w:val="003B2CFD"/>
    <w:rsid w:val="003F1F11"/>
    <w:rsid w:val="003F713B"/>
    <w:rsid w:val="00445206"/>
    <w:rsid w:val="004A2096"/>
    <w:rsid w:val="005E7691"/>
    <w:rsid w:val="005F1182"/>
    <w:rsid w:val="005F2AF8"/>
    <w:rsid w:val="005F70D0"/>
    <w:rsid w:val="00666BE4"/>
    <w:rsid w:val="006A3D3B"/>
    <w:rsid w:val="006E3FCB"/>
    <w:rsid w:val="006F5C35"/>
    <w:rsid w:val="00717FB2"/>
    <w:rsid w:val="00775154"/>
    <w:rsid w:val="007B0C2B"/>
    <w:rsid w:val="007F5865"/>
    <w:rsid w:val="00820723"/>
    <w:rsid w:val="00871743"/>
    <w:rsid w:val="009173B7"/>
    <w:rsid w:val="00961479"/>
    <w:rsid w:val="009614F7"/>
    <w:rsid w:val="009A5EF1"/>
    <w:rsid w:val="009C7A4E"/>
    <w:rsid w:val="009D6D12"/>
    <w:rsid w:val="009E337E"/>
    <w:rsid w:val="00A26759"/>
    <w:rsid w:val="00A36827"/>
    <w:rsid w:val="00A9033C"/>
    <w:rsid w:val="00A937BD"/>
    <w:rsid w:val="00AA4211"/>
    <w:rsid w:val="00AC27C4"/>
    <w:rsid w:val="00AC2984"/>
    <w:rsid w:val="00AF3A06"/>
    <w:rsid w:val="00B74C5B"/>
    <w:rsid w:val="00B83733"/>
    <w:rsid w:val="00BD5BCB"/>
    <w:rsid w:val="00C01179"/>
    <w:rsid w:val="00C03289"/>
    <w:rsid w:val="00C442A2"/>
    <w:rsid w:val="00CC12BB"/>
    <w:rsid w:val="00CD1B76"/>
    <w:rsid w:val="00D15B48"/>
    <w:rsid w:val="00D31BF8"/>
    <w:rsid w:val="00D93A0B"/>
    <w:rsid w:val="00DD77C8"/>
    <w:rsid w:val="00E11CAB"/>
    <w:rsid w:val="00E65628"/>
    <w:rsid w:val="00ED78AF"/>
    <w:rsid w:val="00F03B09"/>
    <w:rsid w:val="00F163BA"/>
    <w:rsid w:val="00F81F68"/>
    <w:rsid w:val="00F91129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57071"/>
  <w15:chartTrackingRefBased/>
  <w15:docId w15:val="{1B04403B-B7B8-468D-8643-B2D98BB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C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BA"/>
  </w:style>
  <w:style w:type="paragraph" w:styleId="Footer">
    <w:name w:val="footer"/>
    <w:basedOn w:val="Normal"/>
    <w:link w:val="FooterChar"/>
    <w:uiPriority w:val="99"/>
    <w:unhideWhenUsed/>
    <w:rsid w:val="00F16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BA"/>
  </w:style>
  <w:style w:type="character" w:styleId="CommentReference">
    <w:name w:val="annotation reference"/>
    <w:basedOn w:val="DefaultParagraphFont"/>
    <w:uiPriority w:val="99"/>
    <w:semiHidden/>
    <w:unhideWhenUsed/>
    <w:rsid w:val="001C1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Casilli</dc:creator>
  <cp:keywords/>
  <dc:description/>
  <cp:lastModifiedBy>Peter Moubarak</cp:lastModifiedBy>
  <cp:revision>3</cp:revision>
  <dcterms:created xsi:type="dcterms:W3CDTF">2023-10-18T15:49:00Z</dcterms:created>
  <dcterms:modified xsi:type="dcterms:W3CDTF">2023-10-19T07:51:00Z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b8c64e0f4e0f32206e0b3f717e858ecbb2c520e594b6cd18e99ff1747c5bd7d8</vt:lpwstr>
  </property>
</Properties>
</file>